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DB" w:rsidRPr="001F3655" w:rsidRDefault="006E4BDB" w:rsidP="0075691D">
      <w:pPr>
        <w:rPr>
          <w:szCs w:val="24"/>
        </w:rPr>
      </w:pPr>
      <w:bookmarkStart w:id="0" w:name="_GoBack"/>
      <w:bookmarkEnd w:id="0"/>
      <w:r w:rsidRPr="001F3655">
        <w:rPr>
          <w:szCs w:val="24"/>
        </w:rPr>
        <w:t xml:space="preserve">I, </w:t>
      </w:r>
      <w:sdt>
        <w:sdtPr>
          <w:rPr>
            <w:szCs w:val="24"/>
            <w:u w:val="single"/>
          </w:rPr>
          <w:id w:val="-416935563"/>
          <w:placeholder>
            <w:docPart w:val="317BE237977D469CA1C607DAB2B64047"/>
          </w:placeholder>
          <w:showingPlcHdr/>
        </w:sdtPr>
        <w:sdtEndPr/>
        <w:sdtContent>
          <w:r w:rsidR="001F3655">
            <w:rPr>
              <w:rStyle w:val="PlaceholderText"/>
              <w:szCs w:val="24"/>
              <w:u w:val="single"/>
            </w:rPr>
            <w:t>c</w:t>
          </w:r>
          <w:r w:rsidR="001F3655" w:rsidRPr="001F3655">
            <w:rPr>
              <w:rStyle w:val="PlaceholderText"/>
              <w:szCs w:val="24"/>
              <w:u w:val="single"/>
            </w:rPr>
            <w:t>lick or tap here to enter text</w:t>
          </w:r>
        </w:sdtContent>
      </w:sdt>
      <w:r w:rsidRPr="001F3655">
        <w:rPr>
          <w:szCs w:val="24"/>
        </w:rPr>
        <w:t xml:space="preserve">, agree to serve as </w:t>
      </w:r>
      <w:proofErr w:type="gramStart"/>
      <w:r w:rsidRPr="001F3655">
        <w:rPr>
          <w:szCs w:val="24"/>
        </w:rPr>
        <w:t>a</w:t>
      </w:r>
      <w:proofErr w:type="gramEnd"/>
      <w:r w:rsidRPr="001F3655">
        <w:rPr>
          <w:szCs w:val="24"/>
        </w:rPr>
        <w:t xml:space="preserve"> </w:t>
      </w:r>
      <w:ins w:id="1" w:author="Cailin Cooney" w:date="2023-08-21T10:35:00Z">
        <w:r w:rsidR="0075691D" w:rsidRPr="001F3655">
          <w:rPr>
            <w:szCs w:val="24"/>
          </w:rPr>
          <w:t>s</w:t>
        </w:r>
      </w:ins>
      <w:del w:id="2" w:author="Cailin Cooney" w:date="2023-08-21T10:35:00Z">
        <w:r w:rsidRPr="001F3655" w:rsidDel="0075691D">
          <w:rPr>
            <w:szCs w:val="24"/>
          </w:rPr>
          <w:delText>S</w:delText>
        </w:r>
      </w:del>
      <w:r w:rsidRPr="001F3655">
        <w:rPr>
          <w:szCs w:val="24"/>
        </w:rPr>
        <w:t>ponsor for</w:t>
      </w:r>
      <w:r w:rsidR="001F3655" w:rsidRPr="001F3655">
        <w:rPr>
          <w:szCs w:val="24"/>
        </w:rPr>
        <w:t xml:space="preserve"> </w:t>
      </w:r>
      <w:sdt>
        <w:sdtPr>
          <w:rPr>
            <w:szCs w:val="24"/>
          </w:rPr>
          <w:id w:val="2071914373"/>
          <w:placeholder>
            <w:docPart w:val="62170A8A90E2428A928A32344DFF77F1"/>
          </w:placeholder>
          <w:showingPlcHdr/>
        </w:sdtPr>
        <w:sdtEndPr>
          <w:rPr>
            <w:u w:val="single"/>
          </w:rPr>
        </w:sdtEndPr>
        <w:sdtContent>
          <w:r w:rsidR="001F3655">
            <w:rPr>
              <w:rStyle w:val="PlaceholderText"/>
              <w:szCs w:val="24"/>
              <w:u w:val="single"/>
            </w:rPr>
            <w:t>c</w:t>
          </w:r>
          <w:r w:rsidR="001F3655" w:rsidRPr="001F3655">
            <w:rPr>
              <w:rStyle w:val="PlaceholderText"/>
              <w:szCs w:val="24"/>
              <w:u w:val="single"/>
            </w:rPr>
            <w:t>lick or tap here to enter text</w:t>
          </w:r>
        </w:sdtContent>
      </w:sdt>
      <w:r w:rsidRPr="001F3655">
        <w:rPr>
          <w:szCs w:val="24"/>
        </w:rPr>
        <w:t xml:space="preserve">, candidate for Alumna Initiation. If accepted into membership, I agree to be a mentor, friend and resource for the initiate. I agree to serve as a role model and assist the initiate in learning about Kappa. I agree to assist the initiate with the transition to life as a Kappa alumna. I agree to attend the initiate’s initiation into Kappa </w:t>
      </w:r>
      <w:proofErr w:type="spellStart"/>
      <w:r w:rsidRPr="001F3655">
        <w:rPr>
          <w:szCs w:val="24"/>
        </w:rPr>
        <w:t>Kappa</w:t>
      </w:r>
      <w:proofErr w:type="spellEnd"/>
      <w:r w:rsidRPr="001F3655">
        <w:rPr>
          <w:szCs w:val="24"/>
        </w:rPr>
        <w:t xml:space="preserve"> Gamma. </w:t>
      </w:r>
    </w:p>
    <w:p w:rsidR="0075691D" w:rsidRDefault="0075691D" w:rsidP="007569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70"/>
        <w:gridCol w:w="4405"/>
      </w:tblGrid>
      <w:tr w:rsidR="0075691D" w:rsidTr="0075691D">
        <w:tc>
          <w:tcPr>
            <w:tcW w:w="4675" w:type="dxa"/>
            <w:tcBorders>
              <w:bottom w:val="single" w:sz="4" w:space="0" w:color="auto"/>
            </w:tcBorders>
          </w:tcPr>
          <w:p w:rsidR="0075691D" w:rsidRDefault="0075691D" w:rsidP="0075691D"/>
        </w:tc>
        <w:tc>
          <w:tcPr>
            <w:tcW w:w="270" w:type="dxa"/>
          </w:tcPr>
          <w:p w:rsidR="0075691D" w:rsidRDefault="0075691D" w:rsidP="0075691D"/>
        </w:tc>
        <w:tc>
          <w:tcPr>
            <w:tcW w:w="4405" w:type="dxa"/>
            <w:tcBorders>
              <w:bottom w:val="single" w:sz="4" w:space="0" w:color="auto"/>
            </w:tcBorders>
          </w:tcPr>
          <w:p w:rsidR="0075691D" w:rsidRDefault="0075691D" w:rsidP="0075691D"/>
        </w:tc>
      </w:tr>
      <w:tr w:rsidR="0075691D" w:rsidTr="0075691D">
        <w:tc>
          <w:tcPr>
            <w:tcW w:w="4675" w:type="dxa"/>
            <w:tcBorders>
              <w:top w:val="single" w:sz="4" w:space="0" w:color="auto"/>
            </w:tcBorders>
          </w:tcPr>
          <w:p w:rsidR="0075691D" w:rsidRDefault="0075691D" w:rsidP="0075691D">
            <w:r w:rsidRPr="0075691D">
              <w:t>Name</w:t>
            </w:r>
          </w:p>
        </w:tc>
        <w:tc>
          <w:tcPr>
            <w:tcW w:w="270" w:type="dxa"/>
          </w:tcPr>
          <w:p w:rsidR="0075691D" w:rsidRDefault="0075691D" w:rsidP="0075691D"/>
        </w:tc>
        <w:tc>
          <w:tcPr>
            <w:tcW w:w="4405" w:type="dxa"/>
            <w:tcBorders>
              <w:top w:val="single" w:sz="4" w:space="0" w:color="auto"/>
            </w:tcBorders>
          </w:tcPr>
          <w:p w:rsidR="0075691D" w:rsidRDefault="0075691D" w:rsidP="0075691D">
            <w:r w:rsidRPr="0075691D">
              <w:t>Date</w:t>
            </w:r>
          </w:p>
        </w:tc>
      </w:tr>
    </w:tbl>
    <w:p w:rsidR="006E4BDB" w:rsidRPr="0075691D" w:rsidRDefault="006E4BDB" w:rsidP="0075691D"/>
    <w:sectPr w:rsidR="006E4BDB" w:rsidRPr="007569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5D" w:rsidRDefault="008C2D5D" w:rsidP="0090613B">
      <w:r>
        <w:separator/>
      </w:r>
    </w:p>
  </w:endnote>
  <w:endnote w:type="continuationSeparator" w:id="0">
    <w:p w:rsidR="008C2D5D" w:rsidRDefault="008C2D5D" w:rsidP="0090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litas Norm Book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lab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erif Norm Regular">
    <w:panose1 w:val="02000503030000020003"/>
    <w:charset w:val="00"/>
    <w:family w:val="modern"/>
    <w:notTrueType/>
    <w:pitch w:val="variable"/>
    <w:sig w:usb0="A000002F" w:usb1="5000004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3B" w:rsidRPr="001F3655" w:rsidRDefault="001F3655" w:rsidP="001F3655">
    <w:pPr>
      <w:pStyle w:val="Footer"/>
    </w:pPr>
    <w:r w:rsidRPr="001F3655">
      <w:ptab w:relativeTo="margin" w:alignment="center" w:leader="none"/>
    </w:r>
    <w:r w:rsidRPr="001F3655">
      <w:fldChar w:fldCharType="begin"/>
    </w:r>
    <w:r w:rsidRPr="001F3655">
      <w:instrText xml:space="preserve"> PAGE  \* Arabic  \* MERGEFORMAT </w:instrText>
    </w:r>
    <w:r w:rsidRPr="001F3655">
      <w:fldChar w:fldCharType="separate"/>
    </w:r>
    <w:r w:rsidR="0073036F">
      <w:rPr>
        <w:noProof/>
      </w:rPr>
      <w:t>1</w:t>
    </w:r>
    <w:r w:rsidRPr="001F3655">
      <w:fldChar w:fldCharType="end"/>
    </w:r>
    <w:r w:rsidRPr="001F3655">
      <w:ptab w:relativeTo="margin" w:alignment="right" w:leader="none"/>
    </w:r>
    <w:r w:rsidRPr="001F3655">
      <w:t>23.08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5D" w:rsidRDefault="008C2D5D" w:rsidP="0090613B">
      <w:r>
        <w:separator/>
      </w:r>
    </w:p>
  </w:footnote>
  <w:footnote w:type="continuationSeparator" w:id="0">
    <w:p w:rsidR="008C2D5D" w:rsidRDefault="008C2D5D" w:rsidP="0090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1D" w:rsidRDefault="0090613B" w:rsidP="000B4183">
    <w:pPr>
      <w:pStyle w:val="Header"/>
      <w:jc w:val="right"/>
      <w:rPr>
        <w:rFonts w:ascii="Cambria Math" w:hAnsi="Cambria Math"/>
        <w:sz w:val="28"/>
      </w:rPr>
    </w:pPr>
    <w:r>
      <w:rPr>
        <w:rFonts w:ascii="Cambria Math" w:hAnsi="Cambria Math"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743200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G_Brandmark_Horizonta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91D" w:rsidRPr="0075691D">
      <w:rPr>
        <w:rFonts w:ascii="Cambria Math" w:hAnsi="Cambria Math"/>
        <w:sz w:val="28"/>
      </w:rPr>
      <w:t xml:space="preserve">ALUMNA INITIATION </w:t>
    </w:r>
  </w:p>
  <w:p w:rsidR="0090613B" w:rsidRDefault="0075691D" w:rsidP="000B4183">
    <w:pPr>
      <w:pStyle w:val="Header"/>
      <w:jc w:val="right"/>
      <w:rPr>
        <w:rFonts w:ascii="Cambria Math" w:hAnsi="Cambria Math"/>
        <w:sz w:val="28"/>
      </w:rPr>
    </w:pPr>
    <w:r w:rsidRPr="0075691D">
      <w:rPr>
        <w:rFonts w:ascii="Cambria Math" w:hAnsi="Cambria Math"/>
        <w:sz w:val="28"/>
      </w:rPr>
      <w:t>SPONSOR COMMITMENT</w:t>
    </w:r>
  </w:p>
  <w:p w:rsidR="0090613B" w:rsidRPr="0090613B" w:rsidRDefault="0090613B" w:rsidP="0090613B">
    <w:pPr>
      <w:pStyle w:val="Header"/>
      <w:jc w:val="right"/>
      <w:rPr>
        <w:rFonts w:ascii="Cambria Math" w:hAnsi="Cambria Math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7094"/>
    <w:multiLevelType w:val="hybridMultilevel"/>
    <w:tmpl w:val="99E2F350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084C"/>
    <w:multiLevelType w:val="hybridMultilevel"/>
    <w:tmpl w:val="F31A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ilin Cooney">
    <w15:presenceInfo w15:providerId="AD" w15:userId="S-1-5-21-1001862235-2561646437-3555369831-4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B"/>
    <w:rsid w:val="000878F3"/>
    <w:rsid w:val="000B4183"/>
    <w:rsid w:val="00100984"/>
    <w:rsid w:val="00144421"/>
    <w:rsid w:val="001F3655"/>
    <w:rsid w:val="00282AC6"/>
    <w:rsid w:val="00425667"/>
    <w:rsid w:val="004B7554"/>
    <w:rsid w:val="004E09D8"/>
    <w:rsid w:val="006E4BDB"/>
    <w:rsid w:val="006F535C"/>
    <w:rsid w:val="0073036F"/>
    <w:rsid w:val="0075691D"/>
    <w:rsid w:val="0083071B"/>
    <w:rsid w:val="008C2D5D"/>
    <w:rsid w:val="0090613B"/>
    <w:rsid w:val="00925D97"/>
    <w:rsid w:val="00983DA7"/>
    <w:rsid w:val="00A00156"/>
    <w:rsid w:val="00AA4D4B"/>
    <w:rsid w:val="00BE4AC9"/>
    <w:rsid w:val="00D100A8"/>
    <w:rsid w:val="00D2748A"/>
    <w:rsid w:val="00DB7562"/>
    <w:rsid w:val="00F74032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41E419-0827-46E6-BDBB-C865B24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55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9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D7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8F3"/>
    <w:pPr>
      <w:keepNext/>
      <w:keepLines/>
      <w:outlineLvl w:val="1"/>
    </w:pPr>
    <w:rPr>
      <w:rFonts w:eastAsiaTheme="majorEastAsia" w:cstheme="majorBidi"/>
      <w:caps/>
      <w:color w:val="898D8D" w:themeColor="accent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rsid w:val="00AA4D4B"/>
    <w:rPr>
      <w:rFonts w:ascii="Garamond" w:hAnsi="Garamond" w:cs="Arial"/>
      <w:szCs w:val="24"/>
    </w:rPr>
  </w:style>
  <w:style w:type="character" w:customStyle="1" w:styleId="OverviewChar">
    <w:name w:val="Overview Char"/>
    <w:basedOn w:val="DefaultParagraphFont"/>
    <w:link w:val="Overview"/>
    <w:rsid w:val="00AA4D4B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09D8"/>
    <w:rPr>
      <w:rFonts w:asciiTheme="majorHAnsi" w:eastAsiaTheme="majorEastAsia" w:hAnsiTheme="majorHAnsi" w:cstheme="majorBidi"/>
      <w:color w:val="002D7B" w:themeColor="accent1" w:themeShade="BF"/>
      <w:sz w:val="32"/>
      <w:szCs w:val="32"/>
    </w:rPr>
  </w:style>
  <w:style w:type="paragraph" w:styleId="NoSpacing">
    <w:name w:val="No Spacing"/>
    <w:uiPriority w:val="1"/>
    <w:qFormat/>
    <w:rsid w:val="001F365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AA4D4B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rsid w:val="00AA4D4B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878F3"/>
    <w:rPr>
      <w:rFonts w:eastAsiaTheme="majorEastAsia" w:cstheme="majorBidi"/>
      <w:caps/>
      <w:color w:val="898D8D" w:themeColor="accent6"/>
      <w:sz w:val="24"/>
      <w:szCs w:val="26"/>
    </w:rPr>
  </w:style>
  <w:style w:type="paragraph" w:customStyle="1" w:styleId="KappaBody">
    <w:name w:val="Kappa Body"/>
    <w:basedOn w:val="Normal"/>
    <w:rsid w:val="00AA4D4B"/>
    <w:rPr>
      <w:rFonts w:ascii="Solitas Norm Book" w:hAnsi="Solitas Norm Book"/>
    </w:rPr>
  </w:style>
  <w:style w:type="paragraph" w:customStyle="1" w:styleId="KappaSubheadings">
    <w:name w:val="Kappa Subheadings"/>
    <w:basedOn w:val="KappaBody"/>
    <w:rsid w:val="00AA4D4B"/>
    <w:rPr>
      <w:rFonts w:ascii="Solitas Slab Norm Regular" w:hAnsi="Solitas Slab Norm Regular"/>
    </w:rPr>
  </w:style>
  <w:style w:type="paragraph" w:customStyle="1" w:styleId="KappaHeading">
    <w:name w:val="Kappa Heading"/>
    <w:basedOn w:val="KappaSubheadings"/>
    <w:rsid w:val="00AA4D4B"/>
    <w:rPr>
      <w:rFonts w:ascii="Solitas Serif Norm Regular" w:hAnsi="Solitas Serif Norm Regular"/>
    </w:rPr>
  </w:style>
  <w:style w:type="paragraph" w:styleId="Header">
    <w:name w:val="header"/>
    <w:basedOn w:val="Normal"/>
    <w:link w:val="HeaderChar"/>
    <w:uiPriority w:val="99"/>
    <w:unhideWhenUsed/>
    <w:rsid w:val="00906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3B"/>
  </w:style>
  <w:style w:type="paragraph" w:styleId="Footer">
    <w:name w:val="footer"/>
    <w:basedOn w:val="Normal"/>
    <w:link w:val="FooterChar"/>
    <w:uiPriority w:val="99"/>
    <w:unhideWhenUsed/>
    <w:rsid w:val="0090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3B"/>
  </w:style>
  <w:style w:type="table" w:styleId="TableGrid">
    <w:name w:val="Table Grid"/>
    <w:basedOn w:val="TableNormal"/>
    <w:uiPriority w:val="59"/>
    <w:rsid w:val="0090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6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arth2.kkg.kappakappagamma.local\AllKappa\KKG%20Official%20Templates\Kappa%20Form%20Template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BE237977D469CA1C607DAB2B6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7A31-A767-4721-B813-94DFCE4263E6}"/>
      </w:docPartPr>
      <w:docPartBody>
        <w:p w:rsidR="008A33FE" w:rsidRDefault="00482E09" w:rsidP="00482E09">
          <w:pPr>
            <w:pStyle w:val="317BE237977D469CA1C607DAB2B640471"/>
          </w:pPr>
          <w:r>
            <w:rPr>
              <w:rStyle w:val="PlaceholderText"/>
              <w:szCs w:val="24"/>
              <w:u w:val="single"/>
            </w:rPr>
            <w:t>c</w:t>
          </w:r>
          <w:r w:rsidRPr="001F3655">
            <w:rPr>
              <w:rStyle w:val="PlaceholderText"/>
              <w:szCs w:val="24"/>
              <w:u w:val="single"/>
            </w:rPr>
            <w:t>lick or tap here to enter text</w:t>
          </w:r>
        </w:p>
      </w:docPartBody>
    </w:docPart>
    <w:docPart>
      <w:docPartPr>
        <w:name w:val="62170A8A90E2428A928A32344DFF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84C5-951F-4071-8F8F-B3216F56D4F5}"/>
      </w:docPartPr>
      <w:docPartBody>
        <w:p w:rsidR="008A33FE" w:rsidRDefault="00482E09" w:rsidP="00482E09">
          <w:pPr>
            <w:pStyle w:val="62170A8A90E2428A928A32344DFF77F11"/>
          </w:pPr>
          <w:r>
            <w:rPr>
              <w:rStyle w:val="PlaceholderText"/>
              <w:szCs w:val="24"/>
              <w:u w:val="single"/>
            </w:rPr>
            <w:t>c</w:t>
          </w:r>
          <w:r w:rsidRPr="001F3655">
            <w:rPr>
              <w:rStyle w:val="PlaceholderText"/>
              <w:szCs w:val="24"/>
              <w:u w:val="single"/>
            </w:rPr>
            <w:t>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litas Norm Book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lab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Solitas Serif Norm Regular">
    <w:panose1 w:val="02000503030000020003"/>
    <w:charset w:val="00"/>
    <w:family w:val="modern"/>
    <w:notTrueType/>
    <w:pitch w:val="variable"/>
    <w:sig w:usb0="A000002F" w:usb1="5000004B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09"/>
    <w:rsid w:val="000A3931"/>
    <w:rsid w:val="00482E09"/>
    <w:rsid w:val="008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C89EA627A417D9EC939779DD9F9B4">
    <w:name w:val="040C89EA627A417D9EC939779DD9F9B4"/>
    <w:rsid w:val="00482E09"/>
  </w:style>
  <w:style w:type="character" w:styleId="PlaceholderText">
    <w:name w:val="Placeholder Text"/>
    <w:basedOn w:val="DefaultParagraphFont"/>
    <w:uiPriority w:val="99"/>
    <w:semiHidden/>
    <w:rsid w:val="00482E09"/>
    <w:rPr>
      <w:color w:val="808080"/>
    </w:rPr>
  </w:style>
  <w:style w:type="paragraph" w:customStyle="1" w:styleId="317BE237977D469CA1C607DAB2B64047">
    <w:name w:val="317BE237977D469CA1C607DAB2B64047"/>
    <w:rsid w:val="00482E09"/>
    <w:rPr>
      <w:rFonts w:eastAsiaTheme="minorHAnsi"/>
    </w:rPr>
  </w:style>
  <w:style w:type="paragraph" w:customStyle="1" w:styleId="62170A8A90E2428A928A32344DFF77F1">
    <w:name w:val="62170A8A90E2428A928A32344DFF77F1"/>
    <w:rsid w:val="00482E09"/>
    <w:rPr>
      <w:rFonts w:eastAsiaTheme="minorHAnsi"/>
    </w:rPr>
  </w:style>
  <w:style w:type="paragraph" w:customStyle="1" w:styleId="317BE237977D469CA1C607DAB2B640471">
    <w:name w:val="317BE237977D469CA1C607DAB2B640471"/>
    <w:rsid w:val="00482E09"/>
    <w:pPr>
      <w:spacing w:after="0" w:line="240" w:lineRule="auto"/>
    </w:pPr>
    <w:rPr>
      <w:rFonts w:eastAsiaTheme="minorHAnsi"/>
      <w:sz w:val="24"/>
    </w:rPr>
  </w:style>
  <w:style w:type="paragraph" w:customStyle="1" w:styleId="62170A8A90E2428A928A32344DFF77F11">
    <w:name w:val="62170A8A90E2428A928A32344DFF77F11"/>
    <w:rsid w:val="00482E09"/>
    <w:pPr>
      <w:spacing w:after="0" w:line="240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ppa Brand Update">
      <a:dk1>
        <a:sysClr val="windowText" lastClr="000000"/>
      </a:dk1>
      <a:lt1>
        <a:sysClr val="window" lastClr="FFFFFF"/>
      </a:lt1>
      <a:dk2>
        <a:srgbClr val="002F6C"/>
      </a:dk2>
      <a:lt2>
        <a:srgbClr val="009CDE"/>
      </a:lt2>
      <a:accent1>
        <a:srgbClr val="003DA5"/>
      </a:accent1>
      <a:accent2>
        <a:srgbClr val="8DC8E8"/>
      </a:accent2>
      <a:accent3>
        <a:srgbClr val="D29F13"/>
      </a:accent3>
      <a:accent4>
        <a:srgbClr val="A2AAAD"/>
      </a:accent4>
      <a:accent5>
        <a:srgbClr val="898D8D"/>
      </a:accent5>
      <a:accent6>
        <a:srgbClr val="898D8D"/>
      </a:accent6>
      <a:hlink>
        <a:srgbClr val="002F6C"/>
      </a:hlink>
      <a:folHlink>
        <a:srgbClr val="009C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Kappa Form Template_Color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Template-Color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Template-Color</dc:title>
  <dc:subject/>
  <dc:creator>Kat Goodman</dc:creator>
  <cp:keywords>Branding;Kappa, KKG, Kappa Kappa Gamma, Branding, PPT</cp:keywords>
  <dc:description/>
  <cp:lastModifiedBy>Unique Haugabook</cp:lastModifiedBy>
  <cp:revision>2</cp:revision>
  <dcterms:created xsi:type="dcterms:W3CDTF">2023-09-28T20:18:00Z</dcterms:created>
  <dcterms:modified xsi:type="dcterms:W3CDTF">2023-09-28T20:18:00Z</dcterms:modified>
  <cp:contentStatus>Approved for use by staff and official volunteers of Kappa Kappa Gamma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dfa7d6c2-ddf8-475a-9586-baa10d65ed48</vt:lpwstr>
  </property>
</Properties>
</file>